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65" w:rsidRPr="00766FF0" w:rsidRDefault="00DE1F65">
      <w:pPr>
        <w:rPr>
          <w:b/>
          <w:sz w:val="26"/>
          <w:lang w:val="en-GB"/>
        </w:rPr>
      </w:pPr>
      <w:r w:rsidRPr="00766FF0">
        <w:rPr>
          <w:b/>
          <w:sz w:val="26"/>
          <w:lang w:val="en-GB"/>
        </w:rPr>
        <w:t xml:space="preserve">Minutes from </w:t>
      </w:r>
      <w:r w:rsidR="00434DB2">
        <w:rPr>
          <w:b/>
          <w:sz w:val="26"/>
          <w:lang w:val="en-GB"/>
        </w:rPr>
        <w:t>Central</w:t>
      </w:r>
      <w:r w:rsidRPr="00766FF0">
        <w:rPr>
          <w:b/>
          <w:sz w:val="26"/>
          <w:lang w:val="en-GB"/>
        </w:rPr>
        <w:t xml:space="preserve"> Islington Locality Meeting</w:t>
      </w:r>
      <w:r w:rsidR="00766FF0">
        <w:rPr>
          <w:b/>
          <w:sz w:val="26"/>
          <w:lang w:val="en-GB"/>
        </w:rPr>
        <w:t>:</w:t>
      </w:r>
      <w:r w:rsidRPr="00766FF0">
        <w:rPr>
          <w:b/>
          <w:sz w:val="26"/>
          <w:lang w:val="en-GB"/>
        </w:rPr>
        <w:t xml:space="preserve"> </w:t>
      </w:r>
      <w:r w:rsidR="00434DB2">
        <w:rPr>
          <w:b/>
          <w:sz w:val="26"/>
          <w:lang w:val="en-GB"/>
        </w:rPr>
        <w:t>21</w:t>
      </w:r>
      <w:r w:rsidR="00434DB2">
        <w:rPr>
          <w:b/>
          <w:sz w:val="26"/>
          <w:vertAlign w:val="superscript"/>
          <w:lang w:val="en-GB"/>
        </w:rPr>
        <w:t>st</w:t>
      </w:r>
      <w:r w:rsidR="001A5E6C">
        <w:rPr>
          <w:b/>
          <w:sz w:val="26"/>
          <w:lang w:val="en-GB"/>
        </w:rPr>
        <w:t xml:space="preserve"> October</w:t>
      </w:r>
      <w:r w:rsidR="00766FF0">
        <w:rPr>
          <w:b/>
          <w:sz w:val="26"/>
          <w:lang w:val="en-GB"/>
        </w:rPr>
        <w:t xml:space="preserve"> 2014</w:t>
      </w:r>
    </w:p>
    <w:p w:rsidR="00DE1F65" w:rsidRDefault="00DE1F65">
      <w:pPr>
        <w:rPr>
          <w:lang w:val="en-GB"/>
        </w:rPr>
      </w:pPr>
    </w:p>
    <w:p w:rsidR="009D19D8" w:rsidRPr="008E2036" w:rsidRDefault="008E2036">
      <w:pPr>
        <w:rPr>
          <w:u w:val="single"/>
          <w:lang w:val="en-GB"/>
        </w:rPr>
      </w:pPr>
      <w:proofErr w:type="gramStart"/>
      <w:r w:rsidRPr="008E2036">
        <w:rPr>
          <w:u w:val="single"/>
          <w:lang w:val="en-GB"/>
        </w:rPr>
        <w:t xml:space="preserve">Item </w:t>
      </w:r>
      <w:r w:rsidR="009D19D8" w:rsidRPr="008E2036">
        <w:rPr>
          <w:u w:val="single"/>
          <w:lang w:val="en-GB"/>
        </w:rPr>
        <w:t>1.</w:t>
      </w:r>
      <w:proofErr w:type="gramEnd"/>
      <w:r w:rsidR="009D19D8" w:rsidRPr="008E2036">
        <w:rPr>
          <w:u w:val="single"/>
          <w:lang w:val="en-GB"/>
        </w:rPr>
        <w:t xml:space="preserve"> </w:t>
      </w:r>
      <w:r w:rsidRPr="008E2036">
        <w:rPr>
          <w:u w:val="single"/>
          <w:lang w:val="en-GB"/>
        </w:rPr>
        <w:t>Welcome</w:t>
      </w:r>
      <w:r w:rsidR="00507622">
        <w:rPr>
          <w:u w:val="single"/>
          <w:lang w:val="en-GB"/>
        </w:rPr>
        <w:t xml:space="preserve">, </w:t>
      </w:r>
      <w:r w:rsidR="000466A8">
        <w:rPr>
          <w:u w:val="single"/>
          <w:lang w:val="en-GB"/>
        </w:rPr>
        <w:t>introductions,</w:t>
      </w:r>
      <w:r w:rsidR="00507622" w:rsidRPr="008E2036">
        <w:rPr>
          <w:u w:val="single"/>
          <w:lang w:val="en-GB"/>
        </w:rPr>
        <w:t xml:space="preserve"> </w:t>
      </w:r>
      <w:r w:rsidR="00434DB2">
        <w:rPr>
          <w:u w:val="single"/>
          <w:lang w:val="en-GB"/>
        </w:rPr>
        <w:t>apologies</w:t>
      </w:r>
      <w:r w:rsidR="00507622" w:rsidRPr="008E2036">
        <w:rPr>
          <w:u w:val="single"/>
          <w:lang w:val="en-GB"/>
        </w:rPr>
        <w:t xml:space="preserve"> arising</w:t>
      </w:r>
      <w:r w:rsidR="00507622">
        <w:rPr>
          <w:u w:val="single"/>
          <w:lang w:val="en-GB"/>
        </w:rPr>
        <w:t xml:space="preserve"> (</w:t>
      </w:r>
      <w:r w:rsidR="00243B18">
        <w:rPr>
          <w:u w:val="single"/>
          <w:lang w:val="en-GB"/>
        </w:rPr>
        <w:t>Mike Har</w:t>
      </w:r>
      <w:r w:rsidR="00434DB2">
        <w:rPr>
          <w:u w:val="single"/>
          <w:lang w:val="en-GB"/>
        </w:rPr>
        <w:t>t</w:t>
      </w:r>
      <w:r w:rsidR="00507622">
        <w:rPr>
          <w:u w:val="single"/>
          <w:lang w:val="en-GB"/>
        </w:rPr>
        <w:t>)</w:t>
      </w:r>
    </w:p>
    <w:p w:rsidR="00507622" w:rsidRDefault="00507622">
      <w:pPr>
        <w:rPr>
          <w:lang w:val="en-GB"/>
        </w:rPr>
      </w:pPr>
      <w:r>
        <w:rPr>
          <w:lang w:val="en-GB"/>
        </w:rPr>
        <w:t xml:space="preserve">Naomi Peck from Voluntary Action </w:t>
      </w:r>
      <w:proofErr w:type="gramStart"/>
      <w:r>
        <w:rPr>
          <w:lang w:val="en-GB"/>
        </w:rPr>
        <w:t>Islington,</w:t>
      </w:r>
      <w:proofErr w:type="gramEnd"/>
      <w:r>
        <w:rPr>
          <w:lang w:val="en-GB"/>
        </w:rPr>
        <w:t xml:space="preserve"> introduces herself </w:t>
      </w:r>
      <w:r w:rsidR="000466A8">
        <w:rPr>
          <w:lang w:val="en-GB"/>
        </w:rPr>
        <w:t>to remind group of her role to support</w:t>
      </w:r>
      <w:r>
        <w:rPr>
          <w:lang w:val="en-GB"/>
        </w:rPr>
        <w:t xml:space="preserve"> Locality and Pan group meetings</w:t>
      </w:r>
      <w:r w:rsidR="00434DB2">
        <w:rPr>
          <w:lang w:val="en-GB"/>
        </w:rPr>
        <w:t>.</w:t>
      </w:r>
      <w:r w:rsidR="001312AB">
        <w:rPr>
          <w:lang w:val="en-GB"/>
        </w:rPr>
        <w:t xml:space="preserve"> Her contact details are </w:t>
      </w:r>
      <w:hyperlink r:id="rId7" w:history="1">
        <w:r w:rsidR="001312AB" w:rsidRPr="002E3B31">
          <w:rPr>
            <w:rStyle w:val="Hyperlink"/>
            <w:lang w:val="en-GB"/>
          </w:rPr>
          <w:t>patients@vai.org.uk</w:t>
        </w:r>
      </w:hyperlink>
      <w:r w:rsidR="001312AB">
        <w:rPr>
          <w:lang w:val="en-GB"/>
        </w:rPr>
        <w:t xml:space="preserve"> or 020 7832 5836.</w:t>
      </w:r>
    </w:p>
    <w:p w:rsidR="009D19D8" w:rsidRDefault="009D19D8">
      <w:pPr>
        <w:rPr>
          <w:color w:val="FF0000"/>
          <w:lang w:val="en-GB"/>
        </w:rPr>
      </w:pPr>
    </w:p>
    <w:p w:rsidR="00872E84" w:rsidRDefault="00872E84">
      <w:pPr>
        <w:rPr>
          <w:lang w:val="en-GB"/>
        </w:rPr>
      </w:pPr>
    </w:p>
    <w:p w:rsidR="008E2036" w:rsidRDefault="008E2036">
      <w:pPr>
        <w:rPr>
          <w:u w:val="single"/>
          <w:lang w:val="en-GB"/>
        </w:rPr>
      </w:pPr>
      <w:proofErr w:type="gramStart"/>
      <w:r w:rsidRPr="008E2036">
        <w:rPr>
          <w:u w:val="single"/>
          <w:lang w:val="en-GB"/>
        </w:rPr>
        <w:t>Item 2.</w:t>
      </w:r>
      <w:proofErr w:type="gramEnd"/>
      <w:r w:rsidRPr="008E2036">
        <w:rPr>
          <w:u w:val="single"/>
          <w:lang w:val="en-GB"/>
        </w:rPr>
        <w:t xml:space="preserve"> </w:t>
      </w:r>
      <w:r w:rsidR="000466A8">
        <w:rPr>
          <w:u w:val="single"/>
          <w:lang w:val="en-GB"/>
        </w:rPr>
        <w:t>Matters arising from last locality meetings</w:t>
      </w:r>
      <w:r w:rsidR="00243B18">
        <w:rPr>
          <w:u w:val="single"/>
          <w:lang w:val="en-GB"/>
        </w:rPr>
        <w:t xml:space="preserve"> (Mike Hart)</w:t>
      </w:r>
    </w:p>
    <w:p w:rsidR="000466A8" w:rsidRDefault="000466A8" w:rsidP="000466A8">
      <w:pPr>
        <w:rPr>
          <w:lang w:val="en-GB"/>
        </w:rPr>
      </w:pPr>
      <w:r>
        <w:rPr>
          <w:lang w:val="en-GB"/>
        </w:rPr>
        <w:t xml:space="preserve"> No actions arising from last Central locality meeting, nor the June Pan meeting other than general consensus to have </w:t>
      </w:r>
      <w:proofErr w:type="gramStart"/>
      <w:r>
        <w:rPr>
          <w:lang w:val="en-GB"/>
        </w:rPr>
        <w:t>less</w:t>
      </w:r>
      <w:proofErr w:type="gramEnd"/>
      <w:r>
        <w:rPr>
          <w:lang w:val="en-GB"/>
        </w:rPr>
        <w:t xml:space="preserve"> items on agenda with more discussion space.</w:t>
      </w:r>
    </w:p>
    <w:p w:rsidR="000466A8" w:rsidRDefault="000466A8" w:rsidP="000466A8">
      <w:pPr>
        <w:rPr>
          <w:lang w:val="en-GB"/>
        </w:rPr>
      </w:pPr>
      <w:r>
        <w:rPr>
          <w:lang w:val="en-GB"/>
        </w:rPr>
        <w:t xml:space="preserve">Confirmed that PPG review </w:t>
      </w:r>
      <w:r w:rsidR="00872E84">
        <w:rPr>
          <w:lang w:val="en-GB"/>
        </w:rPr>
        <w:t xml:space="preserve">agenda </w:t>
      </w:r>
      <w:r>
        <w:rPr>
          <w:lang w:val="en-GB"/>
        </w:rPr>
        <w:t>item was postponed from June Pan meeting and will be item for December Pan meeting.</w:t>
      </w:r>
    </w:p>
    <w:p w:rsidR="009D19D8" w:rsidRDefault="009D19D8">
      <w:pPr>
        <w:rPr>
          <w:lang w:val="en-GB"/>
        </w:rPr>
      </w:pPr>
    </w:p>
    <w:p w:rsidR="00101FFC" w:rsidRPr="00101FFC" w:rsidRDefault="008E2036">
      <w:pPr>
        <w:rPr>
          <w:u w:val="single"/>
          <w:lang w:val="en-GB"/>
        </w:rPr>
      </w:pPr>
      <w:proofErr w:type="gramStart"/>
      <w:r w:rsidRPr="00101FFC">
        <w:rPr>
          <w:u w:val="single"/>
          <w:lang w:val="en-GB"/>
        </w:rPr>
        <w:t xml:space="preserve">Item </w:t>
      </w:r>
      <w:r w:rsidR="009D19D8" w:rsidRPr="00101FFC">
        <w:rPr>
          <w:u w:val="single"/>
          <w:lang w:val="en-GB"/>
        </w:rPr>
        <w:t>3.</w:t>
      </w:r>
      <w:proofErr w:type="gramEnd"/>
      <w:r w:rsidR="009D19D8" w:rsidRPr="00101FFC">
        <w:rPr>
          <w:u w:val="single"/>
          <w:lang w:val="en-GB"/>
        </w:rPr>
        <w:t xml:space="preserve"> </w:t>
      </w:r>
      <w:r w:rsidRPr="00101FFC">
        <w:rPr>
          <w:u w:val="single"/>
          <w:lang w:val="en-GB"/>
        </w:rPr>
        <w:t>Islington CCG</w:t>
      </w:r>
      <w:r w:rsidR="009D2A1E" w:rsidRPr="00101FFC">
        <w:rPr>
          <w:u w:val="single"/>
          <w:lang w:val="en-GB"/>
        </w:rPr>
        <w:t xml:space="preserve"> </w:t>
      </w:r>
      <w:r w:rsidR="00845DE9">
        <w:rPr>
          <w:u w:val="single"/>
          <w:lang w:val="en-GB"/>
        </w:rPr>
        <w:t xml:space="preserve">– </w:t>
      </w:r>
      <w:r w:rsidR="000466A8">
        <w:rPr>
          <w:u w:val="single"/>
          <w:lang w:val="en-GB"/>
        </w:rPr>
        <w:t>Outreach projects</w:t>
      </w:r>
      <w:r w:rsidR="00243B18">
        <w:rPr>
          <w:u w:val="single"/>
          <w:lang w:val="en-GB"/>
        </w:rPr>
        <w:t xml:space="preserve"> (Lizzie Stimson)</w:t>
      </w:r>
    </w:p>
    <w:p w:rsidR="00872E84" w:rsidRPr="00AA4746" w:rsidRDefault="000466A8" w:rsidP="00AA4746">
      <w:pPr>
        <w:pStyle w:val="ListParagraph"/>
        <w:numPr>
          <w:ilvl w:val="0"/>
          <w:numId w:val="7"/>
        </w:numPr>
        <w:rPr>
          <w:lang w:val="en-GB"/>
        </w:rPr>
      </w:pPr>
      <w:r w:rsidRPr="00AA4746">
        <w:rPr>
          <w:lang w:val="en-GB"/>
        </w:rPr>
        <w:t>Ongoing o</w:t>
      </w:r>
      <w:r w:rsidR="006700B7" w:rsidRPr="00AA4746">
        <w:rPr>
          <w:lang w:val="en-GB"/>
        </w:rPr>
        <w:t>utreach project</w:t>
      </w:r>
      <w:r w:rsidR="001A5E6C" w:rsidRPr="00AA4746">
        <w:rPr>
          <w:lang w:val="en-GB"/>
        </w:rPr>
        <w:t xml:space="preserve"> </w:t>
      </w:r>
      <w:r w:rsidR="006700B7" w:rsidRPr="00AA4746">
        <w:rPr>
          <w:lang w:val="en-GB"/>
        </w:rPr>
        <w:t xml:space="preserve">and other opportunities </w:t>
      </w:r>
      <w:r w:rsidRPr="00AA4746">
        <w:rPr>
          <w:lang w:val="en-GB"/>
        </w:rPr>
        <w:t xml:space="preserve">were outlined by Lizzie </w:t>
      </w:r>
      <w:proofErr w:type="spellStart"/>
      <w:r w:rsidRPr="00AA4746">
        <w:rPr>
          <w:lang w:val="en-GB"/>
        </w:rPr>
        <w:t>Stimson.Community</w:t>
      </w:r>
      <w:proofErr w:type="spellEnd"/>
      <w:r w:rsidRPr="00AA4746">
        <w:rPr>
          <w:lang w:val="en-GB"/>
        </w:rPr>
        <w:t xml:space="preserve"> researchers are being recruited to record their own and/or their community’s experiences of health care in Islington. Contact Sophie Hostick-</w:t>
      </w:r>
      <w:proofErr w:type="gramStart"/>
      <w:r w:rsidRPr="00AA4746">
        <w:rPr>
          <w:lang w:val="en-GB"/>
        </w:rPr>
        <w:t xml:space="preserve">Boakye </w:t>
      </w:r>
      <w:r w:rsidR="006700B7" w:rsidRPr="00AA4746">
        <w:rPr>
          <w:lang w:val="en-GB"/>
        </w:rPr>
        <w:t xml:space="preserve"> on</w:t>
      </w:r>
      <w:proofErr w:type="gramEnd"/>
      <w:r w:rsidR="006700B7" w:rsidRPr="00AA4746">
        <w:rPr>
          <w:lang w:val="en-GB"/>
        </w:rPr>
        <w:t xml:space="preserve"> </w:t>
      </w:r>
      <w:r w:rsidRPr="00AA4746">
        <w:rPr>
          <w:lang w:val="en-GB"/>
        </w:rPr>
        <w:t xml:space="preserve">020 8709 4816 or </w:t>
      </w:r>
      <w:hyperlink r:id="rId8" w:history="1">
        <w:r w:rsidR="00872E84" w:rsidRPr="00AA4746">
          <w:rPr>
            <w:rStyle w:val="Hyperlink"/>
            <w:color w:val="auto"/>
            <w:lang w:val="en-GB"/>
          </w:rPr>
          <w:t>sophie.hostick-boakye@youngfoundation.org</w:t>
        </w:r>
      </w:hyperlink>
      <w:r w:rsidR="006700B7" w:rsidRPr="00AA4746">
        <w:rPr>
          <w:lang w:val="en-GB"/>
        </w:rPr>
        <w:t>.</w:t>
      </w:r>
      <w:r w:rsidR="00872E84" w:rsidRPr="00AA4746">
        <w:rPr>
          <w:lang w:val="en-GB"/>
        </w:rPr>
        <w:t xml:space="preserve">There is also training available as part of the community research process for anyone interested. </w:t>
      </w:r>
    </w:p>
    <w:p w:rsidR="00AA4746" w:rsidRPr="00AA4746" w:rsidRDefault="00AA4746" w:rsidP="00AA4746">
      <w:pPr>
        <w:ind w:left="1080"/>
        <w:rPr>
          <w:lang w:val="en-GB"/>
        </w:rPr>
      </w:pPr>
    </w:p>
    <w:p w:rsidR="00EE6825" w:rsidRPr="00AA4746" w:rsidRDefault="006700B7" w:rsidP="00AA4746">
      <w:pPr>
        <w:pStyle w:val="ListParagraph"/>
        <w:numPr>
          <w:ilvl w:val="0"/>
          <w:numId w:val="7"/>
        </w:numPr>
        <w:rPr>
          <w:lang w:val="en-GB"/>
        </w:rPr>
      </w:pPr>
      <w:r w:rsidRPr="00AA4746">
        <w:rPr>
          <w:lang w:val="en-GB"/>
        </w:rPr>
        <w:t xml:space="preserve">NHS Empowering citizens and patients to participate workshop </w:t>
      </w:r>
      <w:r w:rsidR="00AA4746" w:rsidRPr="00AA4746">
        <w:rPr>
          <w:lang w:val="en-GB"/>
        </w:rPr>
        <w:t>on the 4</w:t>
      </w:r>
      <w:r w:rsidR="00AA4746" w:rsidRPr="00AA4746">
        <w:rPr>
          <w:vertAlign w:val="superscript"/>
          <w:lang w:val="en-GB"/>
        </w:rPr>
        <w:t>th</w:t>
      </w:r>
      <w:r w:rsidR="00AA4746" w:rsidRPr="00AA4746">
        <w:rPr>
          <w:lang w:val="en-GB"/>
        </w:rPr>
        <w:t xml:space="preserve"> December. Other dates available. For information and to book call: Laura </w:t>
      </w:r>
      <w:proofErr w:type="spellStart"/>
      <w:r w:rsidR="00AA4746" w:rsidRPr="00AA4746">
        <w:rPr>
          <w:lang w:val="en-GB"/>
        </w:rPr>
        <w:t>Luckhurst</w:t>
      </w:r>
      <w:proofErr w:type="spellEnd"/>
      <w:r w:rsidR="00AA4746" w:rsidRPr="00AA4746">
        <w:rPr>
          <w:lang w:val="en-GB"/>
        </w:rPr>
        <w:t xml:space="preserve"> on 020 3049 9916 or email </w:t>
      </w:r>
      <w:hyperlink r:id="rId9" w:history="1">
        <w:r w:rsidR="00AA4746" w:rsidRPr="00AA4746">
          <w:rPr>
            <w:rStyle w:val="Hyperlink"/>
            <w:color w:val="auto"/>
            <w:lang w:val="en-GB"/>
          </w:rPr>
          <w:t>Laura.Luckhurst@nhs.net</w:t>
        </w:r>
      </w:hyperlink>
      <w:r w:rsidR="00AA4746" w:rsidRPr="00AA4746">
        <w:rPr>
          <w:lang w:val="en-GB"/>
        </w:rPr>
        <w:t xml:space="preserve">. </w:t>
      </w:r>
    </w:p>
    <w:p w:rsidR="006700B7" w:rsidRDefault="006700B7">
      <w:pPr>
        <w:rPr>
          <w:color w:val="FF0000"/>
          <w:lang w:val="en-GB"/>
        </w:rPr>
      </w:pPr>
    </w:p>
    <w:p w:rsidR="00EE6825" w:rsidRPr="00845DE9" w:rsidRDefault="00845DE9">
      <w:pPr>
        <w:rPr>
          <w:u w:val="single"/>
          <w:lang w:val="en-GB"/>
        </w:rPr>
      </w:pPr>
      <w:proofErr w:type="gramStart"/>
      <w:r w:rsidRPr="00845DE9">
        <w:rPr>
          <w:u w:val="single"/>
          <w:lang w:val="en-GB"/>
        </w:rPr>
        <w:t xml:space="preserve">Item </w:t>
      </w:r>
      <w:r w:rsidR="00EE6825" w:rsidRPr="00845DE9">
        <w:rPr>
          <w:u w:val="single"/>
          <w:lang w:val="en-GB"/>
        </w:rPr>
        <w:t>4.</w:t>
      </w:r>
      <w:proofErr w:type="gramEnd"/>
      <w:r w:rsidR="00EE6825" w:rsidRPr="00845DE9">
        <w:rPr>
          <w:u w:val="single"/>
          <w:lang w:val="en-GB"/>
        </w:rPr>
        <w:t xml:space="preserve"> </w:t>
      </w:r>
      <w:proofErr w:type="spellStart"/>
      <w:r w:rsidR="00243B18">
        <w:rPr>
          <w:u w:val="single"/>
          <w:lang w:val="en-GB"/>
        </w:rPr>
        <w:t>Self Care</w:t>
      </w:r>
      <w:proofErr w:type="spellEnd"/>
      <w:r w:rsidR="00243B18">
        <w:rPr>
          <w:u w:val="single"/>
          <w:lang w:val="en-GB"/>
        </w:rPr>
        <w:t xml:space="preserve"> (Lizzie Stimson)</w:t>
      </w:r>
    </w:p>
    <w:p w:rsidR="00243B18" w:rsidRDefault="00243B18" w:rsidP="00347AE0">
      <w:pPr>
        <w:spacing w:before="240"/>
        <w:rPr>
          <w:lang w:val="en-GB"/>
        </w:rPr>
      </w:pPr>
      <w:r w:rsidRPr="00243B18">
        <w:rPr>
          <w:lang w:val="en-GB"/>
        </w:rPr>
        <w:t>Presentation outlin</w:t>
      </w:r>
      <w:r w:rsidR="00347AE0">
        <w:rPr>
          <w:lang w:val="en-GB"/>
        </w:rPr>
        <w:t>ed</w:t>
      </w:r>
      <w:r w:rsidRPr="00243B18">
        <w:rPr>
          <w:lang w:val="en-GB"/>
        </w:rPr>
        <w:t xml:space="preserve"> research done focussing on joined-up care for helping </w:t>
      </w:r>
      <w:r>
        <w:rPr>
          <w:lang w:val="en-GB"/>
        </w:rPr>
        <w:t xml:space="preserve">patients </w:t>
      </w:r>
      <w:r w:rsidR="00347AE0" w:rsidRPr="00243B18">
        <w:rPr>
          <w:lang w:val="en-GB"/>
        </w:rPr>
        <w:t>to manage</w:t>
      </w:r>
      <w:r>
        <w:rPr>
          <w:lang w:val="en-GB"/>
        </w:rPr>
        <w:t xml:space="preserve"> </w:t>
      </w:r>
      <w:r w:rsidRPr="00243B18">
        <w:rPr>
          <w:lang w:val="en-GB"/>
        </w:rPr>
        <w:t xml:space="preserve">long-term conditions. </w:t>
      </w:r>
      <w:proofErr w:type="spellStart"/>
      <w:r>
        <w:rPr>
          <w:lang w:val="en-GB"/>
        </w:rPr>
        <w:t>S</w:t>
      </w:r>
      <w:r w:rsidRPr="00291DAD">
        <w:rPr>
          <w:lang w:val="en-GB"/>
        </w:rPr>
        <w:t>elf care</w:t>
      </w:r>
      <w:proofErr w:type="spellEnd"/>
      <w:r w:rsidRPr="00291DAD">
        <w:rPr>
          <w:lang w:val="en-GB"/>
        </w:rPr>
        <w:t xml:space="preserve"> is important to increase health and sense of wellbeing.</w:t>
      </w:r>
      <w:r>
        <w:rPr>
          <w:lang w:val="en-GB"/>
        </w:rPr>
        <w:t xml:space="preserve"> </w:t>
      </w:r>
      <w:r w:rsidRPr="00E95375">
        <w:rPr>
          <w:lang w:val="en-GB"/>
        </w:rPr>
        <w:t xml:space="preserve">Highlighted the outcomes of outreach </w:t>
      </w:r>
      <w:r w:rsidR="00872E84">
        <w:rPr>
          <w:lang w:val="en-GB"/>
        </w:rPr>
        <w:t xml:space="preserve">that looked </w:t>
      </w:r>
      <w:r w:rsidRPr="00E95375">
        <w:rPr>
          <w:lang w:val="en-GB"/>
        </w:rPr>
        <w:t xml:space="preserve">into finding out what was important to people suffering from long-term conditions. </w:t>
      </w:r>
      <w:proofErr w:type="gramStart"/>
      <w:r w:rsidRPr="00E95375">
        <w:rPr>
          <w:lang w:val="en-GB"/>
        </w:rPr>
        <w:t xml:space="preserve">Looked at ways to help people to </w:t>
      </w:r>
      <w:r>
        <w:rPr>
          <w:lang w:val="en-GB"/>
        </w:rPr>
        <w:t xml:space="preserve">develop </w:t>
      </w:r>
      <w:r w:rsidRPr="00E95375">
        <w:rPr>
          <w:lang w:val="en-GB"/>
        </w:rPr>
        <w:t xml:space="preserve">the skills to look after themselves </w:t>
      </w:r>
      <w:r>
        <w:rPr>
          <w:lang w:val="en-GB"/>
        </w:rPr>
        <w:t>such as</w:t>
      </w:r>
      <w:r w:rsidRPr="00E95375">
        <w:rPr>
          <w:lang w:val="en-GB"/>
        </w:rPr>
        <w:t xml:space="preserve"> </w:t>
      </w:r>
      <w:r>
        <w:rPr>
          <w:lang w:val="en-GB"/>
        </w:rPr>
        <w:t xml:space="preserve">the Long Term Condition </w:t>
      </w:r>
      <w:r w:rsidR="00872E84">
        <w:rPr>
          <w:lang w:val="en-GB"/>
        </w:rPr>
        <w:t xml:space="preserve">GP </w:t>
      </w:r>
      <w:r>
        <w:rPr>
          <w:lang w:val="en-GB"/>
        </w:rPr>
        <w:t xml:space="preserve">Service, </w:t>
      </w:r>
      <w:r w:rsidRPr="00E95375">
        <w:rPr>
          <w:lang w:val="en-GB"/>
        </w:rPr>
        <w:t xml:space="preserve">Health Navigators, </w:t>
      </w:r>
      <w:r w:rsidR="00347AE0">
        <w:rPr>
          <w:lang w:val="en-GB"/>
        </w:rPr>
        <w:t xml:space="preserve">and </w:t>
      </w:r>
      <w:r w:rsidRPr="00E95375">
        <w:rPr>
          <w:lang w:val="en-GB"/>
        </w:rPr>
        <w:t>P</w:t>
      </w:r>
      <w:r w:rsidR="00872E84">
        <w:rPr>
          <w:lang w:val="en-GB"/>
        </w:rPr>
        <w:t>eer</w:t>
      </w:r>
      <w:r w:rsidRPr="00E95375">
        <w:rPr>
          <w:lang w:val="en-GB"/>
        </w:rPr>
        <w:t xml:space="preserve"> </w:t>
      </w:r>
      <w:r w:rsidR="00347AE0">
        <w:rPr>
          <w:lang w:val="en-GB"/>
        </w:rPr>
        <w:t>S</w:t>
      </w:r>
      <w:r w:rsidRPr="00E95375">
        <w:rPr>
          <w:lang w:val="en-GB"/>
        </w:rPr>
        <w:t xml:space="preserve">upport </w:t>
      </w:r>
      <w:r w:rsidR="00347AE0">
        <w:rPr>
          <w:lang w:val="en-GB"/>
        </w:rPr>
        <w:t>G</w:t>
      </w:r>
      <w:r w:rsidRPr="00E95375">
        <w:rPr>
          <w:lang w:val="en-GB"/>
        </w:rPr>
        <w:t>roups</w:t>
      </w:r>
      <w:r>
        <w:rPr>
          <w:lang w:val="en-GB"/>
        </w:rPr>
        <w:t>.</w:t>
      </w:r>
      <w:proofErr w:type="gramEnd"/>
      <w:r w:rsidRPr="00E95375">
        <w:rPr>
          <w:lang w:val="en-GB"/>
        </w:rPr>
        <w:t xml:space="preserve"> </w:t>
      </w:r>
      <w:r>
        <w:rPr>
          <w:lang w:val="en-GB"/>
        </w:rPr>
        <w:t>P</w:t>
      </w:r>
      <w:r w:rsidRPr="00E95375">
        <w:rPr>
          <w:lang w:val="en-GB"/>
        </w:rPr>
        <w:t xml:space="preserve">ersonal health budgets, longer GP appointments and how help in decision making </w:t>
      </w:r>
      <w:r>
        <w:rPr>
          <w:lang w:val="en-GB"/>
        </w:rPr>
        <w:t>(</w:t>
      </w:r>
      <w:r w:rsidR="00347AE0">
        <w:rPr>
          <w:lang w:val="en-GB"/>
        </w:rPr>
        <w:t xml:space="preserve">including </w:t>
      </w:r>
      <w:r>
        <w:rPr>
          <w:lang w:val="en-GB"/>
        </w:rPr>
        <w:t>care planning</w:t>
      </w:r>
      <w:r w:rsidR="00347AE0">
        <w:rPr>
          <w:lang w:val="en-GB"/>
        </w:rPr>
        <w:t xml:space="preserve">; </w:t>
      </w:r>
      <w:r>
        <w:rPr>
          <w:lang w:val="en-GB"/>
        </w:rPr>
        <w:t>involv</w:t>
      </w:r>
      <w:r w:rsidR="00347AE0">
        <w:rPr>
          <w:lang w:val="en-GB"/>
        </w:rPr>
        <w:t>ing</w:t>
      </w:r>
      <w:r>
        <w:rPr>
          <w:lang w:val="en-GB"/>
        </w:rPr>
        <w:t xml:space="preserve"> an annual review with your GP at a double appointment</w:t>
      </w:r>
      <w:r w:rsidR="00347AE0">
        <w:rPr>
          <w:lang w:val="en-GB"/>
        </w:rPr>
        <w:t xml:space="preserve">) </w:t>
      </w:r>
      <w:r w:rsidRPr="00E95375">
        <w:rPr>
          <w:lang w:val="en-GB"/>
        </w:rPr>
        <w:t>should be offered by health care professionals, so more of a joint venture.</w:t>
      </w:r>
    </w:p>
    <w:p w:rsidR="00347AE0" w:rsidRDefault="00347AE0" w:rsidP="00347AE0">
      <w:pPr>
        <w:spacing w:before="240"/>
        <w:rPr>
          <w:lang w:val="en-GB"/>
        </w:rPr>
      </w:pPr>
      <w:r>
        <w:rPr>
          <w:lang w:val="en-GB"/>
        </w:rPr>
        <w:t xml:space="preserve">Personal health budgets (PHBs) are currently being piloted in Islington for young patients and patients with mental health issues in specific practices. Concerns were raised about possible misuse of money given to individuals. It was explained that </w:t>
      </w:r>
      <w:r w:rsidR="000358B5">
        <w:rPr>
          <w:lang w:val="en-GB"/>
        </w:rPr>
        <w:t xml:space="preserve">services bought have to be part of a plan for as independent and healthy life as possible. </w:t>
      </w:r>
      <w:r w:rsidR="00872E84">
        <w:rPr>
          <w:lang w:val="en-GB"/>
        </w:rPr>
        <w:t>T</w:t>
      </w:r>
      <w:r>
        <w:rPr>
          <w:lang w:val="en-GB"/>
        </w:rPr>
        <w:t>he money would be put into a special account managed by Islington Council.</w:t>
      </w:r>
      <w:r w:rsidR="000358B5">
        <w:rPr>
          <w:lang w:val="en-GB"/>
        </w:rPr>
        <w:t xml:space="preserve"> There is</w:t>
      </w:r>
      <w:r w:rsidR="00872E84">
        <w:rPr>
          <w:lang w:val="en-GB"/>
        </w:rPr>
        <w:t>n’t</w:t>
      </w:r>
      <w:r w:rsidR="000358B5">
        <w:rPr>
          <w:lang w:val="en-GB"/>
        </w:rPr>
        <w:t xml:space="preserve"> a cap </w:t>
      </w:r>
      <w:r w:rsidR="00872E84">
        <w:rPr>
          <w:lang w:val="en-GB"/>
        </w:rPr>
        <w:t xml:space="preserve">for health budgets </w:t>
      </w:r>
      <w:r w:rsidR="000358B5">
        <w:rPr>
          <w:lang w:val="en-GB"/>
        </w:rPr>
        <w:t xml:space="preserve">but </w:t>
      </w:r>
      <w:r w:rsidR="00872E84">
        <w:rPr>
          <w:lang w:val="en-GB"/>
        </w:rPr>
        <w:t xml:space="preserve">the way the system is set up means that it can’t be abused. A care plan designed with a healthcare professional is a part of this process. </w:t>
      </w:r>
      <w:r w:rsidR="000358B5">
        <w:rPr>
          <w:lang w:val="en-GB"/>
        </w:rPr>
        <w:t xml:space="preserve"> Anything already available within the NHS comes from the NHS and would not be paid for by the PHB. Budget for PHBs are and will be from existing CCG funding. </w:t>
      </w:r>
    </w:p>
    <w:p w:rsidR="00347AE0" w:rsidRDefault="00347AE0" w:rsidP="00347AE0">
      <w:pPr>
        <w:spacing w:before="240"/>
        <w:rPr>
          <w:lang w:val="en-GB"/>
        </w:rPr>
      </w:pPr>
      <w:r>
        <w:rPr>
          <w:lang w:val="en-GB"/>
        </w:rPr>
        <w:t>Action: to check whether the money is made available through a monitored ‘credit card’.</w:t>
      </w:r>
    </w:p>
    <w:p w:rsidR="00347AE0" w:rsidRPr="00347AE0" w:rsidRDefault="00347AE0" w:rsidP="00347AE0">
      <w:pPr>
        <w:spacing w:before="240"/>
        <w:rPr>
          <w:lang w:val="en-GB"/>
        </w:rPr>
      </w:pPr>
      <w:r>
        <w:rPr>
          <w:lang w:val="en-GB"/>
        </w:rPr>
        <w:t>Personal health budgets will be an item for on a future agenda.</w:t>
      </w:r>
    </w:p>
    <w:p w:rsidR="0046390C" w:rsidRDefault="0046390C">
      <w:pPr>
        <w:rPr>
          <w:color w:val="FF0000"/>
          <w:lang w:val="en-GB"/>
        </w:rPr>
      </w:pPr>
    </w:p>
    <w:p w:rsidR="00AA4746" w:rsidRDefault="00AA4746" w:rsidP="000358B5">
      <w:pPr>
        <w:rPr>
          <w:ins w:id="0" w:author="Naomi Peck" w:date="2014-11-03T12:02:00Z"/>
          <w:u w:val="single"/>
          <w:lang w:val="en-GB"/>
        </w:rPr>
      </w:pPr>
      <w:bookmarkStart w:id="1" w:name="_GoBack"/>
    </w:p>
    <w:bookmarkEnd w:id="1"/>
    <w:p w:rsidR="000358B5" w:rsidRDefault="00845DE9" w:rsidP="000358B5">
      <w:pPr>
        <w:rPr>
          <w:u w:val="single"/>
          <w:lang w:val="en-GB"/>
        </w:rPr>
      </w:pPr>
      <w:proofErr w:type="gramStart"/>
      <w:r w:rsidRPr="00845DE9">
        <w:rPr>
          <w:u w:val="single"/>
          <w:lang w:val="en-GB"/>
        </w:rPr>
        <w:lastRenderedPageBreak/>
        <w:t xml:space="preserve">Item </w:t>
      </w:r>
      <w:r w:rsidR="0046390C" w:rsidRPr="00845DE9">
        <w:rPr>
          <w:u w:val="single"/>
          <w:lang w:val="en-GB"/>
        </w:rPr>
        <w:t>5.</w:t>
      </w:r>
      <w:proofErr w:type="gramEnd"/>
      <w:r w:rsidR="0046390C" w:rsidRPr="00845DE9">
        <w:rPr>
          <w:u w:val="single"/>
          <w:lang w:val="en-GB"/>
        </w:rPr>
        <w:t xml:space="preserve"> </w:t>
      </w:r>
      <w:r w:rsidR="00347AE0">
        <w:rPr>
          <w:u w:val="single"/>
          <w:lang w:val="en-GB"/>
        </w:rPr>
        <w:t>Cancer Awareness</w:t>
      </w:r>
      <w:r w:rsidR="000358B5">
        <w:rPr>
          <w:u w:val="single"/>
          <w:lang w:val="en-GB"/>
        </w:rPr>
        <w:t xml:space="preserve"> (Gwen Kaplan and Anne-Marie Love)</w:t>
      </w:r>
      <w:r w:rsidR="000358B5" w:rsidRPr="00101FFC">
        <w:rPr>
          <w:u w:val="single"/>
          <w:lang w:val="en-GB"/>
        </w:rPr>
        <w:t xml:space="preserve"> </w:t>
      </w:r>
    </w:p>
    <w:p w:rsidR="00E056C0" w:rsidRDefault="00E056C0" w:rsidP="00E056C0">
      <w:pPr>
        <w:rPr>
          <w:lang w:val="en-GB"/>
        </w:rPr>
      </w:pPr>
      <w:r w:rsidRPr="00882D9D">
        <w:rPr>
          <w:lang w:val="en-GB"/>
        </w:rPr>
        <w:t xml:space="preserve">An interactive presentation on myths and facts </w:t>
      </w:r>
      <w:r>
        <w:rPr>
          <w:lang w:val="en-GB"/>
        </w:rPr>
        <w:t>about cancer, attempting to take away the inevitable negative associations attached to the word cancer such as death, pain and fear. A key message was that early diagnosis saves lives.</w:t>
      </w:r>
    </w:p>
    <w:p w:rsidR="00E056C0" w:rsidRDefault="00E056C0" w:rsidP="00E056C0">
      <w:pPr>
        <w:rPr>
          <w:lang w:val="en-GB"/>
        </w:rPr>
      </w:pPr>
    </w:p>
    <w:p w:rsidR="00E056C0" w:rsidRDefault="00E056C0" w:rsidP="00E056C0">
      <w:pPr>
        <w:rPr>
          <w:lang w:val="en-GB"/>
        </w:rPr>
      </w:pPr>
      <w:r>
        <w:rPr>
          <w:lang w:val="en-GB"/>
        </w:rPr>
        <w:t xml:space="preserve">A concern was screening; women over the age of 70 seem to be discouraged from being screened. In fact, women over 70 can receive screening if they ask. Bowel cancer screening stops at 74 years, but again, if people have concerns they can ask to be screened. Another concern was </w:t>
      </w:r>
      <w:r w:rsidR="00D14750">
        <w:rPr>
          <w:lang w:val="en-GB"/>
        </w:rPr>
        <w:t xml:space="preserve">regarding </w:t>
      </w:r>
      <w:r>
        <w:rPr>
          <w:lang w:val="en-GB"/>
        </w:rPr>
        <w:t>unacceptable delays</w:t>
      </w:r>
      <w:r w:rsidR="00D14750">
        <w:rPr>
          <w:lang w:val="en-GB"/>
        </w:rPr>
        <w:t xml:space="preserve"> to waiting for appointments and then getting results.</w:t>
      </w:r>
    </w:p>
    <w:p w:rsidR="00E056C0" w:rsidRDefault="00E056C0" w:rsidP="00E056C0">
      <w:pPr>
        <w:rPr>
          <w:lang w:val="en-GB"/>
        </w:rPr>
      </w:pPr>
    </w:p>
    <w:p w:rsidR="00E056C0" w:rsidRDefault="00E056C0" w:rsidP="00E056C0">
      <w:pPr>
        <w:rPr>
          <w:lang w:val="en-GB"/>
        </w:rPr>
      </w:pPr>
      <w:r>
        <w:rPr>
          <w:lang w:val="en-GB"/>
        </w:rPr>
        <w:t>Patients themselves need to spread the message re getting early diagnosis and expressing fears. Need to overcome embarrassment and follow through with screening and continue the conversations at home, with friends and family etc.</w:t>
      </w:r>
    </w:p>
    <w:p w:rsidR="00E056C0" w:rsidRDefault="00E056C0" w:rsidP="00E056C0">
      <w:pPr>
        <w:rPr>
          <w:lang w:val="en-GB"/>
        </w:rPr>
      </w:pPr>
    </w:p>
    <w:p w:rsidR="00E056C0" w:rsidRDefault="00E056C0" w:rsidP="00E056C0">
      <w:pPr>
        <w:rPr>
          <w:lang w:val="en-GB"/>
        </w:rPr>
      </w:pPr>
      <w:r>
        <w:rPr>
          <w:lang w:val="en-GB"/>
        </w:rPr>
        <w:t xml:space="preserve">Screening programmes need to be highlighted (Islington does not meet national targets for involvement in screening programmes).  </w:t>
      </w:r>
    </w:p>
    <w:p w:rsidR="00E056C0" w:rsidRPr="00E37F0D" w:rsidRDefault="00E056C0" w:rsidP="00E056C0">
      <w:pPr>
        <w:rPr>
          <w:lang w:val="en-GB"/>
        </w:rPr>
      </w:pPr>
    </w:p>
    <w:p w:rsidR="00E056C0" w:rsidRDefault="00E056C0" w:rsidP="00E056C0">
      <w:pPr>
        <w:rPr>
          <w:lang w:val="en-GB"/>
        </w:rPr>
      </w:pPr>
      <w:r w:rsidRPr="00E37F0D">
        <w:rPr>
          <w:lang w:val="en-GB"/>
        </w:rPr>
        <w:t xml:space="preserve">Presenters were keen that information packs available were taken back to individual practices and used to put on display. </w:t>
      </w:r>
      <w:r w:rsidR="00D14750">
        <w:rPr>
          <w:lang w:val="en-GB"/>
        </w:rPr>
        <w:t>It was suggested that libraries and other suitable venues with community noticeboards should have displays on special ‘health boards’, not just relying on the message being made at the GP surgeries.</w:t>
      </w:r>
    </w:p>
    <w:p w:rsidR="00F6102B" w:rsidRDefault="00F6102B">
      <w:pPr>
        <w:rPr>
          <w:color w:val="FF0000"/>
          <w:lang w:val="en-GB"/>
        </w:rPr>
      </w:pPr>
    </w:p>
    <w:p w:rsidR="009D19D8" w:rsidRDefault="009D19D8">
      <w:pPr>
        <w:rPr>
          <w:color w:val="FF0000"/>
          <w:lang w:val="en-GB"/>
        </w:rPr>
      </w:pPr>
    </w:p>
    <w:p w:rsidR="009C0159" w:rsidRPr="004C1B33" w:rsidRDefault="009C0159" w:rsidP="004C1B33">
      <w:pPr>
        <w:rPr>
          <w:rFonts w:asciiTheme="majorHAnsi" w:hAnsiTheme="majorHAnsi"/>
          <w:lang w:val="en-GB"/>
        </w:rPr>
      </w:pPr>
    </w:p>
    <w:p w:rsidR="004C1B33" w:rsidRPr="004C1B33" w:rsidRDefault="004C1B33">
      <w:pPr>
        <w:rPr>
          <w:lang w:val="en-GB"/>
        </w:rPr>
      </w:pPr>
    </w:p>
    <w:p w:rsidR="004C1B33" w:rsidRPr="001A5E6C" w:rsidRDefault="004C1B33">
      <w:pPr>
        <w:rPr>
          <w:lang w:val="en-GB"/>
        </w:rPr>
      </w:pPr>
    </w:p>
    <w:sectPr w:rsidR="004C1B33" w:rsidRPr="001A5E6C" w:rsidSect="009D19D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8BD"/>
    <w:multiLevelType w:val="hybridMultilevel"/>
    <w:tmpl w:val="92BCC1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862C7"/>
    <w:multiLevelType w:val="hybridMultilevel"/>
    <w:tmpl w:val="70A024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306ABA"/>
    <w:multiLevelType w:val="hybridMultilevel"/>
    <w:tmpl w:val="D2D25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C82C7C"/>
    <w:multiLevelType w:val="hybridMultilevel"/>
    <w:tmpl w:val="EB30149C"/>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CB605BD"/>
    <w:multiLevelType w:val="hybridMultilevel"/>
    <w:tmpl w:val="B04A88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6C5653"/>
    <w:multiLevelType w:val="hybridMultilevel"/>
    <w:tmpl w:val="CAE66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6326D2"/>
    <w:multiLevelType w:val="hybridMultilevel"/>
    <w:tmpl w:val="F8F0D8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D8"/>
    <w:rsid w:val="000358B5"/>
    <w:rsid w:val="000466A8"/>
    <w:rsid w:val="000C1B19"/>
    <w:rsid w:val="00101FFC"/>
    <w:rsid w:val="001312AB"/>
    <w:rsid w:val="0016634C"/>
    <w:rsid w:val="001A5E6C"/>
    <w:rsid w:val="002322E4"/>
    <w:rsid w:val="00243B18"/>
    <w:rsid w:val="0031264B"/>
    <w:rsid w:val="00320788"/>
    <w:rsid w:val="00347AE0"/>
    <w:rsid w:val="003C2982"/>
    <w:rsid w:val="003D402E"/>
    <w:rsid w:val="00434DB2"/>
    <w:rsid w:val="0046390C"/>
    <w:rsid w:val="004A74B4"/>
    <w:rsid w:val="004C1B33"/>
    <w:rsid w:val="00507622"/>
    <w:rsid w:val="00594A22"/>
    <w:rsid w:val="005D3EC9"/>
    <w:rsid w:val="00610A82"/>
    <w:rsid w:val="00614A5D"/>
    <w:rsid w:val="006700B7"/>
    <w:rsid w:val="006955B3"/>
    <w:rsid w:val="006F3114"/>
    <w:rsid w:val="00766FF0"/>
    <w:rsid w:val="00780E4F"/>
    <w:rsid w:val="00845DE9"/>
    <w:rsid w:val="00872E84"/>
    <w:rsid w:val="008A7B25"/>
    <w:rsid w:val="008E2036"/>
    <w:rsid w:val="00961038"/>
    <w:rsid w:val="00961E24"/>
    <w:rsid w:val="009C0159"/>
    <w:rsid w:val="009C7307"/>
    <w:rsid w:val="009D19D8"/>
    <w:rsid w:val="009D2A1E"/>
    <w:rsid w:val="00A6713D"/>
    <w:rsid w:val="00AA4746"/>
    <w:rsid w:val="00AE0054"/>
    <w:rsid w:val="00AE4E8B"/>
    <w:rsid w:val="00B43C5F"/>
    <w:rsid w:val="00B85616"/>
    <w:rsid w:val="00C025CE"/>
    <w:rsid w:val="00CB1681"/>
    <w:rsid w:val="00D04CD5"/>
    <w:rsid w:val="00D14750"/>
    <w:rsid w:val="00D562E9"/>
    <w:rsid w:val="00D74C9F"/>
    <w:rsid w:val="00DC6A2E"/>
    <w:rsid w:val="00DE1F65"/>
    <w:rsid w:val="00E056C0"/>
    <w:rsid w:val="00E4520A"/>
    <w:rsid w:val="00EA5189"/>
    <w:rsid w:val="00EE6825"/>
    <w:rsid w:val="00F569B1"/>
    <w:rsid w:val="00F6102B"/>
    <w:rsid w:val="00F959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95"/>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2AB"/>
    <w:rPr>
      <w:color w:val="0000FF" w:themeColor="hyperlink"/>
      <w:u w:val="single"/>
    </w:rPr>
  </w:style>
  <w:style w:type="paragraph" w:styleId="ListParagraph">
    <w:name w:val="List Paragraph"/>
    <w:basedOn w:val="Normal"/>
    <w:uiPriority w:val="34"/>
    <w:qFormat/>
    <w:rsid w:val="004C1B33"/>
    <w:pPr>
      <w:ind w:left="720"/>
      <w:contextualSpacing/>
    </w:pPr>
  </w:style>
  <w:style w:type="paragraph" w:styleId="BalloonText">
    <w:name w:val="Balloon Text"/>
    <w:basedOn w:val="Normal"/>
    <w:link w:val="BalloonTextChar"/>
    <w:uiPriority w:val="99"/>
    <w:semiHidden/>
    <w:unhideWhenUsed/>
    <w:rsid w:val="00872E84"/>
    <w:rPr>
      <w:rFonts w:ascii="Tahoma" w:hAnsi="Tahoma" w:cs="Tahoma"/>
      <w:sz w:val="16"/>
      <w:szCs w:val="16"/>
    </w:rPr>
  </w:style>
  <w:style w:type="character" w:customStyle="1" w:styleId="BalloonTextChar">
    <w:name w:val="Balloon Text Char"/>
    <w:basedOn w:val="DefaultParagraphFont"/>
    <w:link w:val="BalloonText"/>
    <w:uiPriority w:val="99"/>
    <w:semiHidden/>
    <w:rsid w:val="00872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95"/>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2AB"/>
    <w:rPr>
      <w:color w:val="0000FF" w:themeColor="hyperlink"/>
      <w:u w:val="single"/>
    </w:rPr>
  </w:style>
  <w:style w:type="paragraph" w:styleId="ListParagraph">
    <w:name w:val="List Paragraph"/>
    <w:basedOn w:val="Normal"/>
    <w:uiPriority w:val="34"/>
    <w:qFormat/>
    <w:rsid w:val="004C1B33"/>
    <w:pPr>
      <w:ind w:left="720"/>
      <w:contextualSpacing/>
    </w:pPr>
  </w:style>
  <w:style w:type="paragraph" w:styleId="BalloonText">
    <w:name w:val="Balloon Text"/>
    <w:basedOn w:val="Normal"/>
    <w:link w:val="BalloonTextChar"/>
    <w:uiPriority w:val="99"/>
    <w:semiHidden/>
    <w:unhideWhenUsed/>
    <w:rsid w:val="00872E84"/>
    <w:rPr>
      <w:rFonts w:ascii="Tahoma" w:hAnsi="Tahoma" w:cs="Tahoma"/>
      <w:sz w:val="16"/>
      <w:szCs w:val="16"/>
    </w:rPr>
  </w:style>
  <w:style w:type="character" w:customStyle="1" w:styleId="BalloonTextChar">
    <w:name w:val="Balloon Text Char"/>
    <w:basedOn w:val="DefaultParagraphFont"/>
    <w:link w:val="BalloonText"/>
    <w:uiPriority w:val="99"/>
    <w:semiHidden/>
    <w:rsid w:val="00872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hostick-boakye@youngfoundation.org" TargetMode="External"/><Relationship Id="rId3" Type="http://schemas.openxmlformats.org/officeDocument/2006/relationships/styles" Target="styles.xml"/><Relationship Id="rId7" Type="http://schemas.openxmlformats.org/officeDocument/2006/relationships/hyperlink" Target="mailto:patients@vai.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aura.Luckhurs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F2492-523B-476E-9FE7-669EA0F3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VAI</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 Peck</cp:lastModifiedBy>
  <cp:revision>6</cp:revision>
  <dcterms:created xsi:type="dcterms:W3CDTF">2014-10-30T17:03:00Z</dcterms:created>
  <dcterms:modified xsi:type="dcterms:W3CDTF">2014-11-03T12:02:00Z</dcterms:modified>
</cp:coreProperties>
</file>